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F319F3" w:rsidRDefault="00D0068E" w:rsidP="00F31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533EA">
        <w:rPr>
          <w:rFonts w:ascii="Times New Roman" w:hAnsi="Times New Roman" w:cs="Times New Roman"/>
          <w:sz w:val="24"/>
          <w:szCs w:val="24"/>
        </w:rPr>
        <w:object w:dxaOrig="9353" w:dyaOrig="14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17pt" o:ole="">
            <v:imagedata r:id="rId4" o:title=""/>
          </v:shape>
          <o:OLEObject Type="Embed" ProgID="Word.Document.12" ShapeID="_x0000_i1025" DrawAspect="Content" ObjectID="_1625044778" r:id="rId5">
            <o:FieldCodes>\s</o:FieldCodes>
          </o:OLEObject>
        </w:object>
      </w:r>
      <w:bookmarkEnd w:id="0"/>
      <w:r w:rsidR="00F319F3" w:rsidRPr="008B1346">
        <w:rPr>
          <w:rFonts w:ascii="Helvetica" w:eastAsia="Times New Roman" w:hAnsi="Helvetica" w:cs="Helvetica"/>
          <w:color w:val="333333"/>
          <w:sz w:val="20"/>
          <w:szCs w:val="20"/>
        </w:rPr>
        <w:t>– Я приглашаю вас в творческую мастерскую, где мы все вместе включимся в и</w:t>
      </w:r>
      <w:r w:rsidR="00F319F3">
        <w:rPr>
          <w:rFonts w:ascii="Helvetica" w:eastAsia="Times New Roman" w:hAnsi="Helvetica" w:cs="Helvetica"/>
          <w:color w:val="333333"/>
          <w:sz w:val="20"/>
          <w:szCs w:val="20"/>
        </w:rPr>
        <w:t>нтереснейшую работу: опишем впечатления, размышления М.Лермонтова, отправившегося на Кавказ и решившего заехать в Болдино, родовое  имение А.Пушкина</w:t>
      </w:r>
      <w:proofErr w:type="gramStart"/>
      <w:r w:rsidR="00F319F3">
        <w:rPr>
          <w:rFonts w:ascii="Helvetica" w:eastAsia="Times New Roman" w:hAnsi="Helvetica" w:cs="Helvetica"/>
          <w:color w:val="333333"/>
          <w:sz w:val="20"/>
          <w:szCs w:val="20"/>
        </w:rPr>
        <w:t xml:space="preserve"> .</w:t>
      </w:r>
      <w:proofErr w:type="gramEnd"/>
      <w:r w:rsidR="00F319F3" w:rsidRPr="008B1346">
        <w:rPr>
          <w:rFonts w:ascii="Helvetica" w:eastAsia="Times New Roman" w:hAnsi="Helvetica" w:cs="Helvetica"/>
          <w:color w:val="333333"/>
          <w:sz w:val="20"/>
          <w:szCs w:val="20"/>
        </w:rPr>
        <w:t xml:space="preserve"> (Раб</w:t>
      </w:r>
      <w:r w:rsidR="00F319F3">
        <w:rPr>
          <w:rFonts w:ascii="Helvetica" w:eastAsia="Times New Roman" w:hAnsi="Helvetica" w:cs="Helvetica"/>
          <w:color w:val="333333"/>
          <w:sz w:val="20"/>
          <w:szCs w:val="20"/>
        </w:rPr>
        <w:t>ота над написанием путевых заметок).</w:t>
      </w:r>
    </w:p>
    <w:p w:rsidR="00F319F3" w:rsidRDefault="00F319F3" w:rsidP="00F31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  <w:t xml:space="preserve">Слайд № 2.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Карта России 19 века.</w:t>
      </w:r>
    </w:p>
    <w:p w:rsidR="00F319F3" w:rsidRDefault="00F319F3" w:rsidP="00F31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-Давайте подумаем: через какие населенные пункты мог проезжать М.Лермонтов и что он мог видеть из окна своей коляски?</w:t>
      </w:r>
    </w:p>
    <w:p w:rsidR="00F319F3" w:rsidRDefault="00F319F3" w:rsidP="00F31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  <w:t>Слайд № 3.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Родовое имение Лермонтовы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х-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Тарханы.</w:t>
      </w:r>
    </w:p>
    <w:p w:rsidR="00F319F3" w:rsidRDefault="00F319F3" w:rsidP="00F31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-Подберите словосочетания с описанием природы, времени года.</w:t>
      </w:r>
    </w:p>
    <w:p w:rsidR="00F319F3" w:rsidRDefault="00F319F3" w:rsidP="00F31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  <w:t xml:space="preserve">Слайд № 4.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Родовое имение Пушкины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х-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Болдино.</w:t>
      </w:r>
    </w:p>
    <w:p w:rsidR="00F319F3" w:rsidRDefault="00F319F3" w:rsidP="00F31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-Какая панорама открылась взору М.Лермонтова?</w:t>
      </w:r>
    </w:p>
    <w:p w:rsidR="00F319F3" w:rsidRDefault="00F319F3" w:rsidP="00F31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  <w:t xml:space="preserve">Слайд № 5.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Калмыцкие степи.</w:t>
      </w:r>
    </w:p>
    <w:p w:rsidR="00F319F3" w:rsidRPr="00EF4F92" w:rsidRDefault="00F319F3" w:rsidP="00F31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- Зачитайте отрывок из «Путешествия в Арзрум» А.С.Пушкина о калмыцких степях. Мог ли М.Лермонтов  так же написать о степи, проехав сотни верст по российскому бездорожью?</w:t>
      </w:r>
    </w:p>
    <w:p w:rsidR="00F319F3" w:rsidRPr="008B1346" w:rsidRDefault="00F319F3" w:rsidP="00F31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F319F3" w:rsidRPr="008B1346" w:rsidRDefault="00F319F3" w:rsidP="00F31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B1346">
        <w:rPr>
          <w:rFonts w:ascii="Helvetica" w:eastAsia="Times New Roman" w:hAnsi="Helvetica" w:cs="Helvetica"/>
          <w:color w:val="333333"/>
          <w:sz w:val="20"/>
          <w:szCs w:val="20"/>
        </w:rPr>
        <w:t>Класс делится на три группы (по желанию). Учащиеся будут описывать:</w:t>
      </w:r>
    </w:p>
    <w:p w:rsidR="00F319F3" w:rsidRPr="008B1346" w:rsidRDefault="00F319F3" w:rsidP="00F31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B1346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1 группа:</w:t>
      </w:r>
      <w:r w:rsidRPr="008B1346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путь из имения Тарханы до имения Болдино</w:t>
      </w:r>
    </w:p>
    <w:p w:rsidR="00F319F3" w:rsidRPr="008B1346" w:rsidRDefault="00F319F3" w:rsidP="00F31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B1346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2 группа:</w:t>
      </w:r>
      <w:r w:rsidRPr="008B1346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путь из имения Болдино до границы с Калмыкией</w:t>
      </w:r>
    </w:p>
    <w:p w:rsidR="00F319F3" w:rsidRPr="008B1346" w:rsidRDefault="00F319F3" w:rsidP="00F31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B1346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3 группа:</w:t>
      </w:r>
      <w:r w:rsidRPr="008B1346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калмыцкие степи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32"/>
        <w:gridCol w:w="2990"/>
        <w:gridCol w:w="2443"/>
      </w:tblGrid>
      <w:tr w:rsidR="00F319F3" w:rsidRPr="008B1346" w:rsidTr="0053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9F3" w:rsidRPr="008B1346" w:rsidRDefault="00F319F3" w:rsidP="00534B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9F3" w:rsidRPr="008B1346" w:rsidRDefault="00F319F3" w:rsidP="00534B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9F3" w:rsidRPr="008B1346" w:rsidRDefault="00F319F3" w:rsidP="00534B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319F3" w:rsidRPr="008B1346" w:rsidTr="0053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9F3" w:rsidRPr="008B1346" w:rsidRDefault="00F319F3" w:rsidP="0053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вот оно, Болдино!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9F3" w:rsidRPr="008B1346" w:rsidRDefault="00F319F3" w:rsidP="0053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 ужасны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9F3" w:rsidRPr="008B1346" w:rsidRDefault="00F319F3" w:rsidP="0053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Холмы сглаживаются</w:t>
            </w:r>
          </w:p>
        </w:tc>
      </w:tr>
      <w:tr w:rsidR="00F319F3" w:rsidRPr="008B1346" w:rsidTr="0053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9F3" w:rsidRPr="008B1346" w:rsidRDefault="00F319F3" w:rsidP="0053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Избы с деревенской архитектурой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9F3" w:rsidRPr="008B1346" w:rsidRDefault="00F319F3" w:rsidP="0053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Коляска вязла в грязи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9F3" w:rsidRPr="008B1346" w:rsidRDefault="00F319F3" w:rsidP="0053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Неведомые птицы</w:t>
            </w:r>
          </w:p>
        </w:tc>
      </w:tr>
      <w:tr w:rsidR="00F319F3" w:rsidRPr="008B1346" w:rsidTr="0053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9F3" w:rsidRPr="008B1346" w:rsidRDefault="00F319F3" w:rsidP="0053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Просторный вид с белой церковкой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9F3" w:rsidRPr="008B1346" w:rsidRDefault="00F319F3" w:rsidP="0053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пятидесяти верст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9F3" w:rsidRPr="008B1346" w:rsidRDefault="00F319F3" w:rsidP="0053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Кибитки калмыков</w:t>
            </w:r>
          </w:p>
        </w:tc>
      </w:tr>
      <w:tr w:rsidR="00F319F3" w:rsidRPr="008B1346" w:rsidTr="0053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9F3" w:rsidRPr="008B1346" w:rsidRDefault="00F319F3" w:rsidP="0053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 сбегающий вниз парк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9F3" w:rsidRPr="008B1346" w:rsidRDefault="00F319F3" w:rsidP="0053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 покатилась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9F3" w:rsidRPr="008B1346" w:rsidRDefault="00F319F3" w:rsidP="0053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кухня</w:t>
            </w:r>
          </w:p>
        </w:tc>
      </w:tr>
      <w:tr w:rsidR="00F319F3" w:rsidRPr="008B1346" w:rsidTr="00534B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9F3" w:rsidRPr="008B1346" w:rsidRDefault="00F319F3" w:rsidP="0053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Жемчужины болдинской осени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9F3" w:rsidRPr="008B1346" w:rsidRDefault="00F319F3" w:rsidP="0053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Тамбов, Воронеж,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19F3" w:rsidRPr="008B1346" w:rsidRDefault="00F319F3" w:rsidP="0053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Европы к Азии</w:t>
            </w:r>
          </w:p>
        </w:tc>
      </w:tr>
    </w:tbl>
    <w:p w:rsidR="00F319F3" w:rsidRPr="008B1346" w:rsidRDefault="00F319F3" w:rsidP="00F31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B1346">
        <w:rPr>
          <w:rFonts w:ascii="Helvetica" w:eastAsia="Times New Roman" w:hAnsi="Helvetica" w:cs="Helvetica"/>
          <w:color w:val="333333"/>
          <w:sz w:val="20"/>
          <w:szCs w:val="20"/>
        </w:rPr>
        <w:t xml:space="preserve">– Не забудьте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добавить в свой текст </w:t>
      </w:r>
      <w:r w:rsidRPr="008B1346">
        <w:rPr>
          <w:rFonts w:ascii="Helvetica" w:eastAsia="Times New Roman" w:hAnsi="Helvetica" w:cs="Helvetica"/>
          <w:color w:val="333333"/>
          <w:sz w:val="20"/>
          <w:szCs w:val="20"/>
        </w:rPr>
        <w:t>художественные средства выразительности речи.</w:t>
      </w:r>
    </w:p>
    <w:p w:rsidR="00F319F3" w:rsidRPr="008B1346" w:rsidRDefault="00F319F3" w:rsidP="00F319F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B1346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ИТОГ:</w:t>
      </w:r>
      <w:r w:rsidRPr="008B1346">
        <w:rPr>
          <w:rFonts w:ascii="Helvetica" w:eastAsia="Times New Roman" w:hAnsi="Helvetica" w:cs="Helvetica"/>
          <w:color w:val="333333"/>
          <w:sz w:val="20"/>
          <w:szCs w:val="20"/>
        </w:rPr>
        <w:t xml:space="preserve"> Учащиеся, представители от каждой группы, по цепочке зачитывают свои творческие </w:t>
      </w:r>
      <w:proofErr w:type="gramStart"/>
      <w:r w:rsidRPr="008B1346">
        <w:rPr>
          <w:rFonts w:ascii="Helvetica" w:eastAsia="Times New Roman" w:hAnsi="Helvetica" w:cs="Helvetica"/>
          <w:color w:val="333333"/>
          <w:sz w:val="20"/>
          <w:szCs w:val="20"/>
        </w:rPr>
        <w:t>работы</w:t>
      </w:r>
      <w:proofErr w:type="gramEnd"/>
      <w:r w:rsidRPr="008B1346">
        <w:rPr>
          <w:rFonts w:ascii="Helvetica" w:eastAsia="Times New Roman" w:hAnsi="Helvetica" w:cs="Helvetica"/>
          <w:color w:val="333333"/>
          <w:sz w:val="20"/>
          <w:szCs w:val="20"/>
        </w:rPr>
        <w:t xml:space="preserve"> и получается цело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стный объемный текст – путевые заметки.</w:t>
      </w:r>
    </w:p>
    <w:p w:rsidR="00F319F3" w:rsidRPr="008B1346" w:rsidRDefault="00F319F3" w:rsidP="00F319F3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</w:rPr>
      </w:pPr>
      <w:r w:rsidRPr="008B1346">
        <w:rPr>
          <w:rFonts w:ascii="inherit" w:eastAsia="Times New Roman" w:hAnsi="inherit" w:cs="Helvetica"/>
          <w:b/>
          <w:bCs/>
          <w:color w:val="199043"/>
          <w:sz w:val="21"/>
          <w:szCs w:val="21"/>
        </w:rPr>
        <w:t>3. Домашнее задание:</w:t>
      </w:r>
    </w:p>
    <w:p w:rsidR="00F319F3" w:rsidRPr="00CA7785" w:rsidRDefault="00F319F3" w:rsidP="00F319F3">
      <w:pPr>
        <w:spacing w:after="120" w:line="240" w:lineRule="atLeast"/>
        <w:rPr>
          <w:ins w:id="1" w:author="Unknown"/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Дописать, подчеркнуть языковые приметы публицистического стиля.</w:t>
      </w:r>
    </w:p>
    <w:p w:rsidR="00F319F3" w:rsidRDefault="00F319F3" w:rsidP="00F319F3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</w:p>
    <w:p w:rsidR="00F319F3" w:rsidRDefault="00F319F3" w:rsidP="00F319F3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</w:p>
    <w:p w:rsidR="00F319F3" w:rsidRDefault="00F319F3" w:rsidP="00F319F3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</w:p>
    <w:p w:rsidR="00F319F3" w:rsidRDefault="00F319F3" w:rsidP="00F319F3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</w:p>
    <w:p w:rsidR="0057168E" w:rsidRDefault="0057168E"/>
    <w:sectPr w:rsidR="0057168E" w:rsidSect="0087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9F3"/>
    <w:rsid w:val="000A640B"/>
    <w:rsid w:val="0057168E"/>
    <w:rsid w:val="008755C2"/>
    <w:rsid w:val="00D0068E"/>
    <w:rsid w:val="00F31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Admin</cp:lastModifiedBy>
  <cp:revision>2</cp:revision>
  <dcterms:created xsi:type="dcterms:W3CDTF">2019-07-19T08:33:00Z</dcterms:created>
  <dcterms:modified xsi:type="dcterms:W3CDTF">2019-07-19T08:33:00Z</dcterms:modified>
</cp:coreProperties>
</file>